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8F" w:rsidRDefault="00735088">
      <w:pPr>
        <w:snapToGrid w:val="0"/>
        <w:spacing w:line="360" w:lineRule="auto"/>
        <w:rPr>
          <w:rFonts w:ascii="方正小标宋简体" w:eastAsia="方正小标宋简体" w:hAnsi="宋体"/>
          <w:b/>
          <w:bCs/>
          <w:w w:val="80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附件1.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全国口腔院（系）青年教师授课技能展示相关事项</w:t>
      </w:r>
    </w:p>
    <w:p w:rsidR="00A40C8F" w:rsidRDefault="00735088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授课技能展示安排：</w:t>
      </w:r>
    </w:p>
    <w:p w:rsidR="00A40C8F" w:rsidRDefault="00735088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青年教师授课技能</w:t>
      </w:r>
      <w:proofErr w:type="gramStart"/>
      <w:r>
        <w:rPr>
          <w:rFonts w:ascii="宋体" w:hAnsi="宋体" w:hint="eastAsia"/>
          <w:sz w:val="24"/>
        </w:rPr>
        <w:t>展示分</w:t>
      </w:r>
      <w:proofErr w:type="gramEnd"/>
      <w:r>
        <w:rPr>
          <w:rFonts w:ascii="宋体" w:hAnsi="宋体" w:hint="eastAsia"/>
          <w:sz w:val="24"/>
        </w:rPr>
        <w:t>两步完成。</w:t>
      </w:r>
    </w:p>
    <w:p w:rsidR="00A40C8F" w:rsidRDefault="00735088" w:rsidP="0080043A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提交教案：所有申请参加教学技能展示者，经过各院校初步选拔、推荐、有效报名确认后，于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7月1日</w:t>
      </w:r>
      <w:r>
        <w:rPr>
          <w:rFonts w:ascii="宋体" w:hAnsi="宋体" w:hint="eastAsia"/>
          <w:sz w:val="24"/>
        </w:rPr>
        <w:t>以前向口腔医学教育专委会秘书处提交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课时（45分钟独立教学内容）的电子版完整教案；经过评审专家的电子函评，筛选出22份优秀选手参加11月</w:t>
      </w:r>
      <w:r w:rsidR="0080043A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日的授课技能课堂展示（</w:t>
      </w:r>
      <w:r>
        <w:rPr>
          <w:rFonts w:ascii="宋体" w:hAnsi="宋体" w:hint="eastAsia"/>
          <w:i/>
          <w:iCs/>
          <w:sz w:val="24"/>
        </w:rPr>
        <w:t>所有报名老师将直接根据教案评审结果评选进入课堂展示环节，请一定重视教案的撰写</w:t>
      </w:r>
      <w:r>
        <w:rPr>
          <w:rFonts w:ascii="宋体" w:hAnsi="宋体" w:hint="eastAsia"/>
          <w:sz w:val="24"/>
        </w:rPr>
        <w:t>）；</w:t>
      </w:r>
    </w:p>
    <w:p w:rsidR="00A40C8F" w:rsidRDefault="00735088" w:rsidP="0080043A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授课展示：教师需要准备15分钟的授课展示，1分钟针对教学内容或教学方法的问答。</w:t>
      </w:r>
    </w:p>
    <w:p w:rsidR="00A40C8F" w:rsidRDefault="00735088">
      <w:pPr>
        <w:snapToGrid w:val="0"/>
        <w:spacing w:line="360" w:lineRule="auto"/>
        <w:ind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授课要求：</w:t>
      </w:r>
      <w:r>
        <w:rPr>
          <w:rFonts w:ascii="宋体" w:hAnsi="宋体" w:hint="eastAsia"/>
          <w:sz w:val="24"/>
        </w:rPr>
        <w:t>以中文课堂理论授课为主，可以适当结合双语教学。</w:t>
      </w:r>
    </w:p>
    <w:p w:rsidR="00A40C8F" w:rsidRDefault="00735088">
      <w:pPr>
        <w:snapToGrid w:val="0"/>
        <w:spacing w:line="360" w:lineRule="auto"/>
        <w:ind w:firstLine="461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>展示结果：</w:t>
      </w:r>
      <w:r>
        <w:rPr>
          <w:rFonts w:ascii="宋体" w:hAnsi="宋体" w:hint="eastAsia"/>
          <w:sz w:val="24"/>
        </w:rPr>
        <w:t>经过教案评分和现场专家打分，按得分排名评选出</w:t>
      </w:r>
      <w:r w:rsidR="000C45D3">
        <w:rPr>
          <w:rFonts w:ascii="宋体" w:hAnsi="宋体" w:hint="eastAsia"/>
          <w:bCs/>
          <w:color w:val="000000"/>
          <w:sz w:val="24"/>
        </w:rPr>
        <w:t>优秀选手若干</w:t>
      </w:r>
      <w:r>
        <w:rPr>
          <w:rFonts w:ascii="宋体" w:hAnsi="宋体" w:hint="eastAsia"/>
          <w:color w:val="000000"/>
          <w:sz w:val="24"/>
        </w:rPr>
        <w:t>。其中</w:t>
      </w:r>
      <w:r w:rsidR="000C45D3">
        <w:rPr>
          <w:rFonts w:ascii="宋体" w:hAnsi="宋体" w:hint="eastAsia"/>
          <w:color w:val="000000"/>
          <w:sz w:val="24"/>
        </w:rPr>
        <w:t>排名前六的选手</w:t>
      </w:r>
      <w:r>
        <w:rPr>
          <w:rFonts w:ascii="宋体" w:hAnsi="宋体" w:hint="eastAsia"/>
          <w:color w:val="000000"/>
          <w:sz w:val="24"/>
        </w:rPr>
        <w:t>经专家及现场观众打分，</w:t>
      </w:r>
      <w:r w:rsidR="000C45D3">
        <w:rPr>
          <w:rFonts w:ascii="宋体" w:hAnsi="宋体" w:hint="eastAsia"/>
          <w:color w:val="000000"/>
          <w:sz w:val="24"/>
        </w:rPr>
        <w:t>进入最终排名。</w:t>
      </w:r>
    </w:p>
    <w:p w:rsidR="00A40C8F" w:rsidRDefault="00735088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报名条件:</w:t>
      </w:r>
    </w:p>
    <w:p w:rsidR="00A40C8F" w:rsidRDefault="00735088" w:rsidP="0080043A">
      <w:p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凡有口腔医学本科（包括长学制）教育的全国口腔医学院、系均可统一组织报名，每所院系只能推荐1人。要求报名者必须符合以下条件：</w:t>
      </w:r>
    </w:p>
    <w:p w:rsidR="00A40C8F" w:rsidRDefault="00735088" w:rsidP="0080043A">
      <w:pPr>
        <w:numPr>
          <w:ilvl w:val="0"/>
          <w:numId w:val="3"/>
        </w:num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承担本科理论教学的青年教师（主治医师或讲师以上职称），年龄不超过40岁（以当年1月1日即197</w:t>
      </w:r>
      <w:r w:rsidR="00CB63EA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年1月1日以后出生为准）；</w:t>
      </w:r>
    </w:p>
    <w:p w:rsidR="00A40C8F" w:rsidRDefault="00735088">
      <w:pPr>
        <w:snapToGrid w:val="0"/>
        <w:spacing w:line="360" w:lineRule="auto"/>
        <w:ind w:firstLine="46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（2）同时</w:t>
      </w:r>
      <w:r>
        <w:rPr>
          <w:rFonts w:ascii="宋体" w:hAnsi="宋体" w:hint="eastAsia"/>
          <w:bCs/>
          <w:sz w:val="24"/>
          <w:u w:val="single"/>
        </w:rPr>
        <w:t>必须是中华口腔医学会有效会员</w:t>
      </w:r>
      <w:r>
        <w:rPr>
          <w:rFonts w:ascii="宋体" w:hAnsi="宋体" w:hint="eastAsia"/>
          <w:bCs/>
          <w:sz w:val="24"/>
        </w:rPr>
        <w:t>（会员情况可上口腔医学会网站</w:t>
      </w:r>
      <w:r>
        <w:rPr>
          <w:bCs/>
          <w:sz w:val="24"/>
        </w:rPr>
        <w:t>http://www.cma.org.cn</w:t>
      </w:r>
      <w:r>
        <w:rPr>
          <w:rFonts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点击普通会员专区进入，用身份证号登陆查询会员有效期，新会员可以按网页提示注册、缴费即成，详情也可咨询口腔医学会会员工作部</w:t>
      </w:r>
      <w:bookmarkStart w:id="0" w:name="_GoBack"/>
      <w:bookmarkEnd w:id="0"/>
      <w:del w:id="1" w:author="zhangyuan" w:date="2018-05-23T14:15:00Z">
        <w:r w:rsidDel="00024187">
          <w:rPr>
            <w:rFonts w:ascii="宋体" w:hAnsi="宋体" w:hint="eastAsia"/>
            <w:bCs/>
            <w:sz w:val="24"/>
          </w:rPr>
          <w:delText>石淑芹</w:delText>
        </w:r>
      </w:del>
      <w:r>
        <w:rPr>
          <w:rFonts w:ascii="宋体" w:hAnsi="宋体" w:hint="eastAsia"/>
          <w:bCs/>
          <w:sz w:val="24"/>
        </w:rPr>
        <w:t>老师010-62116665转258）。</w:t>
      </w:r>
    </w:p>
    <w:p w:rsidR="00A40C8F" w:rsidRDefault="00735088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展示报名方式：</w:t>
      </w:r>
    </w:p>
    <w:p w:rsidR="00A40C8F" w:rsidRDefault="00735088">
      <w:pPr>
        <w:snapToGrid w:val="0"/>
        <w:spacing w:line="360" w:lineRule="auto"/>
        <w:ind w:firstLineChars="196" w:firstLine="453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参加教学技能展示的教师需填写报名表，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于7月1日前将</w:t>
      </w:r>
    </w:p>
    <w:p w:rsidR="00A40C8F" w:rsidRDefault="00735088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1"/>
      </w:r>
      <w:r>
        <w:rPr>
          <w:rFonts w:ascii="宋体" w:hAnsi="宋体" w:hint="eastAsia"/>
          <w:sz w:val="24"/>
        </w:rPr>
        <w:t>报名表word电子版</w:t>
      </w:r>
    </w:p>
    <w:p w:rsidR="00A40C8F" w:rsidRDefault="00735088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2"/>
      </w:r>
      <w:r>
        <w:rPr>
          <w:rFonts w:ascii="宋体" w:hAnsi="宋体" w:hint="eastAsia"/>
          <w:sz w:val="24"/>
        </w:rPr>
        <w:t>报名表单位领导签字、盖章后的扫描版</w:t>
      </w:r>
    </w:p>
    <w:p w:rsidR="00A40C8F" w:rsidRDefault="00735088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3"/>
      </w:r>
      <w:r>
        <w:rPr>
          <w:rFonts w:ascii="宋体" w:hAnsi="宋体" w:hint="eastAsia"/>
          <w:sz w:val="24"/>
        </w:rPr>
        <w:t>教案word电子版</w:t>
      </w:r>
    </w:p>
    <w:p w:rsidR="00A40C8F" w:rsidRDefault="00735088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发送至</w:t>
      </w:r>
      <w:bookmarkStart w:id="2" w:name="_Hlt416787777"/>
      <w:bookmarkStart w:id="3" w:name="_Hlt416787719"/>
      <w:bookmarkStart w:id="4" w:name="_Hlt416787738"/>
      <w:bookmarkStart w:id="5" w:name="_Hlt416787718"/>
      <w:bookmarkEnd w:id="2"/>
      <w:bookmarkEnd w:id="3"/>
      <w:bookmarkEnd w:id="4"/>
      <w:bookmarkEnd w:id="5"/>
      <w:r>
        <w:rPr>
          <w:rFonts w:ascii="宋体" w:hAnsi="宋体" w:hint="eastAsia"/>
          <w:sz w:val="24"/>
        </w:rPr>
        <w:t>邮箱</w:t>
      </w:r>
      <w:hyperlink r:id="rId8" w:history="1">
        <w:r w:rsidR="00544C70">
          <w:rPr>
            <w:rFonts w:ascii="Times New Roman" w:hAnsi="Times New Roman" w:cs="Times New Roman"/>
            <w:color w:val="000000" w:themeColor="text1"/>
          </w:rPr>
          <w:t>kqjyxsnh@163.com</w:t>
        </w:r>
      </w:hyperlink>
      <w:r>
        <w:rPr>
          <w:rFonts w:ascii="宋体" w:hAnsi="宋体" w:hint="eastAsia"/>
          <w:sz w:val="24"/>
        </w:rPr>
        <w:t>，报名邮件题目请标明“201</w:t>
      </w:r>
      <w:r w:rsidR="00544C70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口腔教育-授课”。</w:t>
      </w:r>
    </w:p>
    <w:p w:rsidR="00A40C8F" w:rsidRDefault="00735088" w:rsidP="0003321B">
      <w:pPr>
        <w:snapToGrid w:val="0"/>
        <w:spacing w:line="360" w:lineRule="auto"/>
        <w:ind w:firstLineChars="196" w:firstLine="453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宋体" w:hAnsi="宋体" w:hint="eastAsia"/>
          <w:sz w:val="24"/>
        </w:rPr>
        <w:t>联系人：</w:t>
      </w:r>
      <w:r w:rsidR="0003321B">
        <w:rPr>
          <w:rFonts w:ascii="宋体" w:hAnsi="宋体" w:hint="eastAsia"/>
          <w:color w:val="000000"/>
          <w:sz w:val="24"/>
        </w:rPr>
        <w:t>张玉峰</w:t>
      </w:r>
      <w:r>
        <w:rPr>
          <w:rFonts w:ascii="宋体" w:hAnsi="宋体" w:hint="eastAsia"/>
          <w:color w:val="000000"/>
          <w:sz w:val="24"/>
        </w:rPr>
        <w:t xml:space="preserve"> 电话</w:t>
      </w:r>
      <w:r w:rsidR="0003321B">
        <w:rPr>
          <w:rFonts w:ascii="宋体" w:hAnsi="宋体" w:hint="eastAsia"/>
          <w:color w:val="000000"/>
          <w:sz w:val="24"/>
        </w:rPr>
        <w:t xml:space="preserve"> </w:t>
      </w:r>
      <w:r w:rsidR="00E00945">
        <w:rPr>
          <w:rFonts w:ascii="宋体" w:hAnsi="宋体" w:hint="eastAsia"/>
          <w:color w:val="000000"/>
          <w:sz w:val="24"/>
        </w:rPr>
        <w:t>027-87686104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lastRenderedPageBreak/>
        <w:t xml:space="preserve">附件2：  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全国口腔院（系）青年教师授课技能展示</w:t>
      </w:r>
    </w:p>
    <w:p w:rsidR="00A40C8F" w:rsidRDefault="00735088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   名   表</w:t>
      </w:r>
    </w:p>
    <w:p w:rsidR="00A40C8F" w:rsidRDefault="00A40C8F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08"/>
        <w:gridCol w:w="959"/>
        <w:gridCol w:w="850"/>
        <w:gridCol w:w="891"/>
        <w:gridCol w:w="900"/>
        <w:gridCol w:w="1622"/>
        <w:gridCol w:w="1665"/>
      </w:tblGrid>
      <w:tr w:rsidR="00A40C8F">
        <w:trPr>
          <w:cantSplit/>
          <w:trHeight w:val="567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008" w:type="dxa"/>
            <w:gridSpan w:val="4"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正身免冠照片</w:t>
            </w:r>
          </w:p>
        </w:tc>
      </w:tr>
      <w:tr w:rsidR="00A40C8F">
        <w:trPr>
          <w:cantSplit/>
          <w:trHeight w:val="567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41" w:type="dxa"/>
            <w:gridSpan w:val="2"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2" w:type="dxa"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0C8F">
        <w:trPr>
          <w:cantSplit/>
          <w:trHeight w:hRule="exact" w:val="907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308" w:type="dxa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0C8F">
        <w:trPr>
          <w:cantSplit/>
          <w:trHeight w:hRule="exact" w:val="724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08" w:type="dxa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教龄</w:t>
            </w:r>
          </w:p>
        </w:tc>
        <w:tc>
          <w:tcPr>
            <w:tcW w:w="850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891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522" w:type="dxa"/>
            <w:gridSpan w:val="2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0C8F">
        <w:trPr>
          <w:cantSplit/>
          <w:trHeight w:hRule="exact" w:val="724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308" w:type="dxa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A40C8F" w:rsidRDefault="00735088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4263" w:type="dxa"/>
            <w:gridSpan w:val="4"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A40C8F" w:rsidRDefault="00A40C8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0C8F">
        <w:trPr>
          <w:trHeight w:val="1063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题目</w:t>
            </w:r>
          </w:p>
        </w:tc>
        <w:tc>
          <w:tcPr>
            <w:tcW w:w="8195" w:type="dxa"/>
            <w:gridSpan w:val="7"/>
          </w:tcPr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0C8F">
        <w:trPr>
          <w:trHeight w:val="2827"/>
        </w:trPr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8195" w:type="dxa"/>
            <w:gridSpan w:val="7"/>
          </w:tcPr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40C8F">
        <w:tc>
          <w:tcPr>
            <w:tcW w:w="992" w:type="dxa"/>
            <w:vAlign w:val="center"/>
          </w:tcPr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A40C8F" w:rsidRDefault="00735088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5" w:type="dxa"/>
            <w:gridSpan w:val="7"/>
          </w:tcPr>
          <w:p w:rsidR="00A40C8F" w:rsidRDefault="00A40C8F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A40C8F" w:rsidRDefault="00A40C8F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A40C8F" w:rsidRDefault="0073508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院系盖章</w:t>
            </w:r>
          </w:p>
          <w:p w:rsidR="00A40C8F" w:rsidRDefault="00735088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A40C8F" w:rsidRDefault="00A40C8F">
      <w:pPr>
        <w:spacing w:line="240" w:lineRule="exact"/>
      </w:pPr>
    </w:p>
    <w:p w:rsidR="00A40C8F" w:rsidRDefault="00A40C8F">
      <w:pPr>
        <w:spacing w:line="120" w:lineRule="exact"/>
        <w:rPr>
          <w:rFonts w:ascii="仿宋_GB2312" w:eastAsia="仿宋_GB2312" w:hAnsi="宋体"/>
          <w:kern w:val="0"/>
          <w:sz w:val="24"/>
        </w:rPr>
      </w:pPr>
    </w:p>
    <w:p w:rsidR="00A40C8F" w:rsidRDefault="00735088">
      <w:pPr>
        <w:spacing w:before="240" w:after="24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附件</w:t>
      </w:r>
      <w:r>
        <w:rPr>
          <w:rFonts w:eastAsia="黑体" w:hint="eastAsia"/>
          <w:sz w:val="36"/>
        </w:rPr>
        <w:t xml:space="preserve">3. </w:t>
      </w:r>
      <w:r>
        <w:rPr>
          <w:rFonts w:eastAsia="黑体" w:hint="eastAsia"/>
          <w:sz w:val="36"/>
        </w:rPr>
        <w:t>口腔医学教育专委</w:t>
      </w:r>
      <w:proofErr w:type="gramStart"/>
      <w:r>
        <w:rPr>
          <w:rFonts w:eastAsia="黑体" w:hint="eastAsia"/>
          <w:sz w:val="36"/>
        </w:rPr>
        <w:t>会教学</w:t>
      </w:r>
      <w:proofErr w:type="gramEnd"/>
      <w:r>
        <w:rPr>
          <w:rFonts w:eastAsia="黑体" w:hint="eastAsia"/>
          <w:sz w:val="36"/>
        </w:rPr>
        <w:t>技能展示教案</w:t>
      </w:r>
    </w:p>
    <w:p w:rsidR="00A40C8F" w:rsidRDefault="00735088">
      <w:pPr>
        <w:spacing w:before="240" w:line="360" w:lineRule="auto"/>
        <w:jc w:val="left"/>
      </w:pPr>
      <w:r>
        <w:rPr>
          <w:rFonts w:ascii="宋体" w:hAnsi="宋体" w:hint="eastAsia"/>
          <w:sz w:val="28"/>
          <w:szCs w:val="28"/>
        </w:rPr>
        <w:t>参赛院校：                             选手姓名：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701"/>
        <w:gridCol w:w="2552"/>
        <w:gridCol w:w="425"/>
        <w:gridCol w:w="1985"/>
        <w:gridCol w:w="815"/>
      </w:tblGrid>
      <w:tr w:rsidR="00A40C8F">
        <w:trPr>
          <w:trHeight w:val="698"/>
        </w:trPr>
        <w:tc>
          <w:tcPr>
            <w:tcW w:w="1101" w:type="dxa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拟讲课专业</w:t>
            </w:r>
          </w:p>
        </w:tc>
        <w:tc>
          <w:tcPr>
            <w:tcW w:w="2976" w:type="dxa"/>
            <w:gridSpan w:val="3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授课题目</w:t>
            </w:r>
          </w:p>
        </w:tc>
        <w:tc>
          <w:tcPr>
            <w:tcW w:w="3225" w:type="dxa"/>
            <w:gridSpan w:val="3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</w:tr>
      <w:tr w:rsidR="00A40C8F">
        <w:trPr>
          <w:trHeight w:val="698"/>
        </w:trPr>
        <w:tc>
          <w:tcPr>
            <w:tcW w:w="1101" w:type="dxa"/>
            <w:vMerge w:val="restart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授课教师信息</w:t>
            </w:r>
          </w:p>
        </w:tc>
        <w:tc>
          <w:tcPr>
            <w:tcW w:w="1275" w:type="dxa"/>
            <w:gridSpan w:val="2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备注（包括参赛时对设备、环境等特殊要求）</w:t>
            </w:r>
          </w:p>
        </w:tc>
        <w:tc>
          <w:tcPr>
            <w:tcW w:w="3225" w:type="dxa"/>
            <w:gridSpan w:val="3"/>
            <w:vMerge w:val="restart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</w:tr>
      <w:tr w:rsidR="00A40C8F">
        <w:trPr>
          <w:trHeight w:val="698"/>
        </w:trPr>
        <w:tc>
          <w:tcPr>
            <w:tcW w:w="1101" w:type="dxa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701" w:type="dxa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</w:tr>
      <w:tr w:rsidR="00A40C8F">
        <w:trPr>
          <w:trHeight w:val="698"/>
        </w:trPr>
        <w:tc>
          <w:tcPr>
            <w:tcW w:w="1101" w:type="dxa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0C8F" w:rsidRDefault="00735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:rsidR="00A40C8F" w:rsidRDefault="00A40C8F">
            <w:pPr>
              <w:jc w:val="center"/>
              <w:rPr>
                <w:sz w:val="24"/>
              </w:rPr>
            </w:pPr>
          </w:p>
        </w:tc>
      </w:tr>
      <w:tr w:rsidR="00A40C8F">
        <w:trPr>
          <w:trHeight w:val="698"/>
        </w:trPr>
        <w:tc>
          <w:tcPr>
            <w:tcW w:w="9854" w:type="dxa"/>
            <w:gridSpan w:val="8"/>
            <w:vAlign w:val="center"/>
          </w:tcPr>
          <w:p w:rsidR="00A40C8F" w:rsidRDefault="00735088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教学目的及重点：</w:t>
            </w:r>
          </w:p>
          <w:p w:rsidR="00A40C8F" w:rsidRDefault="00A40C8F">
            <w:pPr>
              <w:spacing w:line="276" w:lineRule="auto"/>
              <w:jc w:val="left"/>
              <w:rPr>
                <w:sz w:val="24"/>
              </w:rPr>
            </w:pPr>
          </w:p>
          <w:p w:rsidR="00A40C8F" w:rsidRDefault="00A40C8F">
            <w:pPr>
              <w:spacing w:line="276" w:lineRule="auto"/>
              <w:jc w:val="left"/>
              <w:rPr>
                <w:sz w:val="24"/>
              </w:rPr>
            </w:pPr>
          </w:p>
          <w:p w:rsidR="00A40C8F" w:rsidRDefault="00A40C8F">
            <w:pPr>
              <w:spacing w:line="276" w:lineRule="auto"/>
              <w:jc w:val="left"/>
              <w:rPr>
                <w:sz w:val="24"/>
              </w:rPr>
            </w:pPr>
          </w:p>
          <w:p w:rsidR="00A40C8F" w:rsidRDefault="00A40C8F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A40C8F">
        <w:trPr>
          <w:trHeight w:val="698"/>
        </w:trPr>
        <w:tc>
          <w:tcPr>
            <w:tcW w:w="1384" w:type="dxa"/>
            <w:gridSpan w:val="2"/>
            <w:vAlign w:val="center"/>
          </w:tcPr>
          <w:p w:rsidR="00A40C8F" w:rsidRDefault="0073508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教学要求</w:t>
            </w:r>
          </w:p>
        </w:tc>
        <w:tc>
          <w:tcPr>
            <w:tcW w:w="5670" w:type="dxa"/>
            <w:gridSpan w:val="4"/>
            <w:vAlign w:val="center"/>
          </w:tcPr>
          <w:p w:rsidR="00A40C8F" w:rsidRDefault="0073508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1985" w:type="dxa"/>
            <w:vAlign w:val="center"/>
          </w:tcPr>
          <w:p w:rsidR="00A40C8F" w:rsidRDefault="0073508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表达方式</w:t>
            </w:r>
          </w:p>
        </w:tc>
        <w:tc>
          <w:tcPr>
            <w:tcW w:w="815" w:type="dxa"/>
            <w:vAlign w:val="center"/>
          </w:tcPr>
          <w:p w:rsidR="00A40C8F" w:rsidRDefault="0073508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时间分配</w:t>
            </w:r>
          </w:p>
        </w:tc>
      </w:tr>
      <w:tr w:rsidR="00A40C8F">
        <w:tc>
          <w:tcPr>
            <w:tcW w:w="1384" w:type="dxa"/>
            <w:gridSpan w:val="2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  <w:tc>
          <w:tcPr>
            <w:tcW w:w="5670" w:type="dxa"/>
            <w:gridSpan w:val="4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  <w:tc>
          <w:tcPr>
            <w:tcW w:w="815" w:type="dxa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</w:tr>
      <w:tr w:rsidR="00A40C8F">
        <w:trPr>
          <w:trHeight w:val="1345"/>
        </w:trPr>
        <w:tc>
          <w:tcPr>
            <w:tcW w:w="1384" w:type="dxa"/>
            <w:gridSpan w:val="2"/>
            <w:vAlign w:val="center"/>
          </w:tcPr>
          <w:p w:rsidR="00A40C8F" w:rsidRDefault="0073508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难点分析及对策</w:t>
            </w:r>
          </w:p>
        </w:tc>
        <w:tc>
          <w:tcPr>
            <w:tcW w:w="8470" w:type="dxa"/>
            <w:gridSpan w:val="6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</w:tr>
      <w:tr w:rsidR="00A40C8F">
        <w:trPr>
          <w:trHeight w:val="633"/>
        </w:trPr>
        <w:tc>
          <w:tcPr>
            <w:tcW w:w="1384" w:type="dxa"/>
            <w:gridSpan w:val="2"/>
            <w:vAlign w:val="center"/>
          </w:tcPr>
          <w:p w:rsidR="00A40C8F" w:rsidRDefault="0073508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思考题</w:t>
            </w:r>
          </w:p>
        </w:tc>
        <w:tc>
          <w:tcPr>
            <w:tcW w:w="8470" w:type="dxa"/>
            <w:gridSpan w:val="6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</w:tr>
      <w:tr w:rsidR="00A40C8F">
        <w:trPr>
          <w:trHeight w:val="1535"/>
        </w:trPr>
        <w:tc>
          <w:tcPr>
            <w:tcW w:w="1384" w:type="dxa"/>
            <w:gridSpan w:val="2"/>
            <w:vAlign w:val="center"/>
          </w:tcPr>
          <w:p w:rsidR="00A40C8F" w:rsidRDefault="0073508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学科新进展及参考资料</w:t>
            </w:r>
          </w:p>
        </w:tc>
        <w:tc>
          <w:tcPr>
            <w:tcW w:w="8470" w:type="dxa"/>
            <w:gridSpan w:val="6"/>
          </w:tcPr>
          <w:p w:rsidR="00A40C8F" w:rsidRDefault="00A40C8F">
            <w:pPr>
              <w:spacing w:line="276" w:lineRule="auto"/>
              <w:rPr>
                <w:sz w:val="24"/>
              </w:rPr>
            </w:pPr>
          </w:p>
        </w:tc>
      </w:tr>
      <w:tr w:rsidR="00A40C8F">
        <w:tc>
          <w:tcPr>
            <w:tcW w:w="9854" w:type="dxa"/>
            <w:gridSpan w:val="8"/>
            <w:vAlign w:val="center"/>
          </w:tcPr>
          <w:p w:rsidR="00A40C8F" w:rsidRDefault="0073508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院系意见：</w:t>
            </w: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A40C8F">
            <w:pPr>
              <w:spacing w:line="276" w:lineRule="auto"/>
              <w:rPr>
                <w:sz w:val="24"/>
              </w:rPr>
            </w:pPr>
          </w:p>
          <w:p w:rsidR="00A40C8F" w:rsidRDefault="0073508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A40C8F" w:rsidRDefault="00735088">
            <w:pPr>
              <w:spacing w:line="276" w:lineRule="auto"/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A40C8F" w:rsidRDefault="00735088" w:rsidP="0080043A">
            <w:pPr>
              <w:spacing w:after="240" w:line="276" w:lineRule="auto"/>
              <w:ind w:firstLineChars="2200" w:firstLine="50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40C8F" w:rsidRDefault="00735088">
      <w:pPr>
        <w:spacing w:line="276" w:lineRule="auto"/>
        <w:rPr>
          <w:sz w:val="24"/>
        </w:rPr>
      </w:pPr>
      <w:r>
        <w:rPr>
          <w:rFonts w:hint="eastAsia"/>
          <w:sz w:val="24"/>
        </w:rPr>
        <w:t>注：此教案请编写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分钟即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课时的教案，即与时间分配中体现的总学时一致。</w:t>
      </w:r>
    </w:p>
    <w:p w:rsidR="00A40C8F" w:rsidRDefault="00735088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授课的教学对象为口腔医学本科主干教学的专业内容，如口腔临床课程或口腔基础课程。</w:t>
      </w:r>
    </w:p>
    <w:p w:rsidR="00A40C8F" w:rsidRDefault="00735088" w:rsidP="0080043A">
      <w:pPr>
        <w:spacing w:line="276" w:lineRule="auto"/>
        <w:ind w:firstLineChars="200" w:firstLine="462"/>
        <w:rPr>
          <w:sz w:val="24"/>
        </w:rPr>
      </w:pPr>
      <w:r>
        <w:rPr>
          <w:rFonts w:hint="eastAsia"/>
          <w:sz w:val="24"/>
        </w:rPr>
        <w:t>教学要求：即要求学生掌握、了解、熟悉等的掌握程度要求。</w:t>
      </w:r>
    </w:p>
    <w:p w:rsidR="00A40C8F" w:rsidRDefault="00735088" w:rsidP="00A40C8F">
      <w:pPr>
        <w:spacing w:line="276" w:lineRule="auto"/>
        <w:ind w:firstLineChars="200" w:firstLine="462"/>
      </w:pPr>
      <w:r>
        <w:rPr>
          <w:rFonts w:hint="eastAsia"/>
          <w:sz w:val="24"/>
        </w:rPr>
        <w:t>表达方式：课堂上计划使用的教学方法或表达方式。</w:t>
      </w:r>
    </w:p>
    <w:sectPr w:rsidR="00A40C8F" w:rsidSect="00A40C8F">
      <w:headerReference w:type="default" r:id="rId9"/>
      <w:footerReference w:type="even" r:id="rId10"/>
      <w:footerReference w:type="default" r:id="rId11"/>
      <w:pgSz w:w="11906" w:h="16838"/>
      <w:pgMar w:top="1361" w:right="1247" w:bottom="1134" w:left="1361" w:header="851" w:footer="1588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3C" w:rsidRDefault="00140D3C" w:rsidP="00A40C8F">
      <w:r>
        <w:separator/>
      </w:r>
    </w:p>
  </w:endnote>
  <w:endnote w:type="continuationSeparator" w:id="0">
    <w:p w:rsidR="00140D3C" w:rsidRDefault="00140D3C" w:rsidP="00A4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8F" w:rsidRDefault="00F8352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735088">
      <w:rPr>
        <w:rStyle w:val="a5"/>
      </w:rPr>
      <w:instrText xml:space="preserve">PAGE  </w:instrText>
    </w:r>
    <w:r>
      <w:fldChar w:fldCharType="end"/>
    </w:r>
  </w:p>
  <w:p w:rsidR="00A40C8F" w:rsidRDefault="00A40C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8F" w:rsidRDefault="00F83527">
    <w:pPr>
      <w:pStyle w:val="a3"/>
      <w:jc w:val="center"/>
    </w:pPr>
    <w:r>
      <w:fldChar w:fldCharType="begin"/>
    </w:r>
    <w:r w:rsidR="00735088">
      <w:instrText xml:space="preserve"> PAGE   \* MERGEFORMAT </w:instrText>
    </w:r>
    <w:r>
      <w:fldChar w:fldCharType="separate"/>
    </w:r>
    <w:r w:rsidR="000C45D3" w:rsidRPr="000C45D3">
      <w:rPr>
        <w:noProof/>
        <w:lang w:val="zh-CN"/>
      </w:rPr>
      <w:t>1</w:t>
    </w:r>
    <w:r>
      <w:fldChar w:fldCharType="end"/>
    </w:r>
  </w:p>
  <w:p w:rsidR="00A40C8F" w:rsidRDefault="00A40C8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3C" w:rsidRDefault="00140D3C" w:rsidP="00A40C8F">
      <w:r>
        <w:separator/>
      </w:r>
    </w:p>
  </w:footnote>
  <w:footnote w:type="continuationSeparator" w:id="0">
    <w:p w:rsidR="00140D3C" w:rsidRDefault="00140D3C" w:rsidP="00A4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8F" w:rsidRDefault="00A40C8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1431"/>
    <w:multiLevelType w:val="singleLevel"/>
    <w:tmpl w:val="5744143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41463"/>
    <w:multiLevelType w:val="singleLevel"/>
    <w:tmpl w:val="574414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1021BB"/>
    <w:multiLevelType w:val="singleLevel"/>
    <w:tmpl w:val="591021B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yuan">
    <w15:presenceInfo w15:providerId="None" w15:userId="zhangy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57FFF"/>
    <w:rsid w:val="00024187"/>
    <w:rsid w:val="0003321B"/>
    <w:rsid w:val="0005213F"/>
    <w:rsid w:val="000C45D3"/>
    <w:rsid w:val="00140D3C"/>
    <w:rsid w:val="00253D92"/>
    <w:rsid w:val="00287B3D"/>
    <w:rsid w:val="00544C70"/>
    <w:rsid w:val="00564E2A"/>
    <w:rsid w:val="00735088"/>
    <w:rsid w:val="0080043A"/>
    <w:rsid w:val="009F40BA"/>
    <w:rsid w:val="00A40C8F"/>
    <w:rsid w:val="00C85419"/>
    <w:rsid w:val="00CB63EA"/>
    <w:rsid w:val="00E00945"/>
    <w:rsid w:val="00F83527"/>
    <w:rsid w:val="025043EA"/>
    <w:rsid w:val="053534DC"/>
    <w:rsid w:val="0CDF69DB"/>
    <w:rsid w:val="0ECE529F"/>
    <w:rsid w:val="0F0A793F"/>
    <w:rsid w:val="0F332EAA"/>
    <w:rsid w:val="0F702FCD"/>
    <w:rsid w:val="18D560A9"/>
    <w:rsid w:val="1BE951FC"/>
    <w:rsid w:val="1EE63A89"/>
    <w:rsid w:val="2206013F"/>
    <w:rsid w:val="2438167F"/>
    <w:rsid w:val="25566FF3"/>
    <w:rsid w:val="26531B34"/>
    <w:rsid w:val="27442E38"/>
    <w:rsid w:val="2B6E7D09"/>
    <w:rsid w:val="2EA210F6"/>
    <w:rsid w:val="3A404E22"/>
    <w:rsid w:val="3BE678A9"/>
    <w:rsid w:val="3F2B031D"/>
    <w:rsid w:val="520A3380"/>
    <w:rsid w:val="6C296F1C"/>
    <w:rsid w:val="6CA844BA"/>
    <w:rsid w:val="74157FFF"/>
    <w:rsid w:val="7DC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A7632"/>
  <w15:docId w15:val="{AF09F05A-2F67-49C8-92CB-0D351BF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0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40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4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40C8F"/>
  </w:style>
  <w:style w:type="character" w:styleId="a6">
    <w:name w:val="Hyperlink"/>
    <w:basedOn w:val="a0"/>
    <w:qFormat/>
    <w:rsid w:val="00A40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qjyxsnh@163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zhangyuan</cp:lastModifiedBy>
  <cp:revision>9</cp:revision>
  <cp:lastPrinted>2018-05-02T02:55:00Z</cp:lastPrinted>
  <dcterms:created xsi:type="dcterms:W3CDTF">2017-04-18T10:05:00Z</dcterms:created>
  <dcterms:modified xsi:type="dcterms:W3CDTF">2018-05-23T06:15:00Z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