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63" w:rsidRDefault="00283D44">
      <w:pPr>
        <w:snapToGrid w:val="0"/>
        <w:spacing w:line="360" w:lineRule="auto"/>
        <w:rPr>
          <w:rFonts w:ascii="方正小标宋简体" w:eastAsia="方正小标宋简体" w:hAnsi="宋体"/>
          <w:b/>
          <w:bCs/>
          <w:w w:val="80"/>
          <w:sz w:val="32"/>
          <w:szCs w:val="32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t xml:space="preserve">附件4.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全国口腔院（系）青年教师临床操作技能展示相关事项</w:t>
      </w:r>
    </w:p>
    <w:p w:rsidR="000D0E63" w:rsidRDefault="00283D44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临床操作技能展示安排：</w:t>
      </w:r>
    </w:p>
    <w:p w:rsidR="000D0E63" w:rsidRDefault="00283D4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青年教师操作技能</w:t>
      </w:r>
      <w:proofErr w:type="gramStart"/>
      <w:r>
        <w:rPr>
          <w:rFonts w:ascii="宋体" w:hAnsi="宋体" w:hint="eastAsia"/>
          <w:sz w:val="24"/>
        </w:rPr>
        <w:t>展示分</w:t>
      </w:r>
      <w:proofErr w:type="gramEnd"/>
      <w:r>
        <w:rPr>
          <w:rFonts w:ascii="宋体" w:hAnsi="宋体" w:hint="eastAsia"/>
          <w:sz w:val="24"/>
        </w:rPr>
        <w:t>两步完成。</w:t>
      </w:r>
    </w:p>
    <w:p w:rsidR="000D0E63" w:rsidRDefault="00283D44" w:rsidP="007320EC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提交报名表：所有申请参加临床操作技能展示者，经过各院校初步选拔、推荐、有效报名确认后，于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7月1日</w:t>
      </w:r>
      <w:r>
        <w:rPr>
          <w:rFonts w:ascii="宋体" w:hAnsi="宋体" w:hint="eastAsia"/>
          <w:sz w:val="24"/>
        </w:rPr>
        <w:t>以前向口腔医学教育专委会秘书处提交报名表，参加11月</w:t>
      </w:r>
      <w:r w:rsidR="00CE0A9A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日的临床操作技能展示；</w:t>
      </w:r>
    </w:p>
    <w:p w:rsidR="000D0E63" w:rsidRDefault="00283D44" w:rsidP="007320EC">
      <w:pPr>
        <w:numPr>
          <w:ilvl w:val="0"/>
          <w:numId w:val="2"/>
        </w:numPr>
        <w:snapToGrid w:val="0"/>
        <w:spacing w:line="360" w:lineRule="auto"/>
        <w:ind w:firstLineChars="196" w:firstLine="453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临床操作展示：</w:t>
      </w:r>
    </w:p>
    <w:p w:rsidR="000D0E63" w:rsidRDefault="00283D44">
      <w:pPr>
        <w:snapToGrid w:val="0"/>
        <w:spacing w:line="360" w:lineRule="auto"/>
        <w:ind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操作要求</w:t>
      </w:r>
      <w:r>
        <w:rPr>
          <w:rFonts w:ascii="宋体" w:hAnsi="宋体" w:hint="eastAsia"/>
          <w:sz w:val="24"/>
        </w:rPr>
        <w:t>：按照本科临床教学要求，进行牙体牙髓和/或修复操作。</w:t>
      </w:r>
    </w:p>
    <w:p w:rsidR="004F4FA2" w:rsidRDefault="00283D44" w:rsidP="004F4FA2">
      <w:pPr>
        <w:snapToGrid w:val="0"/>
        <w:spacing w:line="360" w:lineRule="auto"/>
        <w:ind w:firstLine="461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sz w:val="24"/>
          <w:u w:val="single"/>
        </w:rPr>
        <w:t>展示结果</w:t>
      </w:r>
      <w:r>
        <w:rPr>
          <w:rFonts w:ascii="宋体" w:hAnsi="宋体" w:hint="eastAsia"/>
          <w:sz w:val="24"/>
        </w:rPr>
        <w:t>：经过现场专家打分，按得分排名评选出</w:t>
      </w:r>
      <w:r w:rsidR="004F4FA2">
        <w:rPr>
          <w:rFonts w:ascii="宋体" w:hAnsi="宋体" w:hint="eastAsia"/>
          <w:bCs/>
          <w:color w:val="000000"/>
          <w:sz w:val="24"/>
        </w:rPr>
        <w:t>优秀选手若干。</w:t>
      </w:r>
    </w:p>
    <w:p w:rsidR="000D0E63" w:rsidRDefault="00283D44" w:rsidP="004F4FA2">
      <w:pPr>
        <w:snapToGrid w:val="0"/>
        <w:spacing w:line="360" w:lineRule="auto"/>
        <w:ind w:firstLine="4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报名条件:</w:t>
      </w:r>
    </w:p>
    <w:p w:rsidR="000D0E63" w:rsidRDefault="00283D44" w:rsidP="007320EC">
      <w:p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有口腔医学本科（包括长学制）教育的全国口腔医学院、系均可统一组织报名，每所院系牙体牙髓和修复操作每项只能推荐1人（例如：每所院校可推荐1人同时参加两项，或推荐两人分别参加牙体牙髓和修复操作）。要求报名者必须为：</w:t>
      </w:r>
    </w:p>
    <w:p w:rsidR="000D0E63" w:rsidRDefault="00283D44" w:rsidP="007320EC">
      <w:pPr>
        <w:numPr>
          <w:ilvl w:val="0"/>
          <w:numId w:val="3"/>
        </w:numPr>
        <w:snapToGrid w:val="0"/>
        <w:spacing w:line="360" w:lineRule="auto"/>
        <w:ind w:firstLineChars="196" w:firstLine="45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承担本科临床教学的青年教师（主治医师或讲师以上职称），年龄不超过40岁（以当年1月1日即197</w:t>
      </w:r>
      <w:r w:rsidR="007320EC"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年1月1日以后出生为准）；</w:t>
      </w:r>
    </w:p>
    <w:p w:rsidR="000D0E63" w:rsidRDefault="00283D44">
      <w:pPr>
        <w:snapToGrid w:val="0"/>
        <w:spacing w:line="360" w:lineRule="auto"/>
        <w:ind w:firstLine="46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（2）同时</w:t>
      </w:r>
      <w:r>
        <w:rPr>
          <w:rFonts w:ascii="宋体" w:hAnsi="宋体" w:hint="eastAsia"/>
          <w:bCs/>
          <w:sz w:val="24"/>
          <w:u w:val="single"/>
        </w:rPr>
        <w:t>必须是中华口腔医学会有效会员</w:t>
      </w:r>
      <w:r>
        <w:rPr>
          <w:rFonts w:ascii="宋体" w:hAnsi="宋体" w:hint="eastAsia"/>
          <w:bCs/>
          <w:sz w:val="24"/>
        </w:rPr>
        <w:t>（会员情况可上口腔医学会网站</w:t>
      </w:r>
      <w:r>
        <w:rPr>
          <w:bCs/>
          <w:sz w:val="24"/>
        </w:rPr>
        <w:t>http://www.cma.org.cn</w:t>
      </w:r>
      <w:r>
        <w:rPr>
          <w:rFonts w:hAnsi="宋体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点击普通会员专区进入，用身份证号登陆查询会员有效期，新会员可以按网页提示注册、缴费即成，详情也可咨询口腔医学会会员工作部</w:t>
      </w:r>
      <w:del w:id="0" w:author="zhangyuan" w:date="2018-05-23T14:15:00Z">
        <w:r w:rsidDel="000A585F">
          <w:rPr>
            <w:rFonts w:ascii="宋体" w:hAnsi="宋体" w:hint="eastAsia"/>
            <w:bCs/>
            <w:sz w:val="24"/>
          </w:rPr>
          <w:delText>石淑芹</w:delText>
        </w:r>
      </w:del>
      <w:r>
        <w:rPr>
          <w:rFonts w:ascii="宋体" w:hAnsi="宋体" w:hint="eastAsia"/>
          <w:bCs/>
          <w:sz w:val="24"/>
        </w:rPr>
        <w:t>老师010-62116665转258）。</w:t>
      </w:r>
    </w:p>
    <w:p w:rsidR="000D0E63" w:rsidRDefault="00283D44">
      <w:pPr>
        <w:numPr>
          <w:ilvl w:val="0"/>
          <w:numId w:val="1"/>
        </w:numPr>
        <w:snapToGrid w:val="0"/>
        <w:spacing w:line="360" w:lineRule="auto"/>
        <w:ind w:firstLineChars="196" w:firstLine="45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展示报名方式：</w:t>
      </w:r>
    </w:p>
    <w:p w:rsidR="000D0E63" w:rsidRDefault="00283D44">
      <w:pPr>
        <w:snapToGrid w:val="0"/>
        <w:spacing w:line="360" w:lineRule="auto"/>
        <w:ind w:firstLineChars="196" w:firstLine="453"/>
        <w:rPr>
          <w:rFonts w:ascii="宋体" w:hAnsi="宋体"/>
          <w:sz w:val="24"/>
          <w:u w:val="single"/>
        </w:rPr>
      </w:pPr>
      <w:bookmarkStart w:id="1" w:name="_GoBack"/>
      <w:r>
        <w:rPr>
          <w:rFonts w:ascii="宋体" w:hAnsi="宋体" w:hint="eastAsia"/>
          <w:sz w:val="24"/>
        </w:rPr>
        <w:t>参加教学技能展示的教师需填写报名表（见附件2），</w:t>
      </w:r>
      <w:r>
        <w:rPr>
          <w:rFonts w:ascii="宋体" w:hAnsi="宋体" w:hint="eastAsia"/>
          <w:sz w:val="24"/>
          <w:u w:val="single"/>
        </w:rPr>
        <w:t>于</w:t>
      </w:r>
      <w:r>
        <w:rPr>
          <w:rFonts w:ascii="宋体" w:hAnsi="宋体" w:hint="eastAsia"/>
          <w:b/>
          <w:bCs/>
          <w:color w:val="0000FF"/>
          <w:sz w:val="24"/>
          <w:u w:val="single"/>
        </w:rPr>
        <w:t>7月1日前将</w:t>
      </w:r>
    </w:p>
    <w:p w:rsidR="000D0E63" w:rsidRDefault="00283D44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1"/>
      </w:r>
      <w:r>
        <w:rPr>
          <w:rFonts w:ascii="宋体" w:hAnsi="宋体" w:hint="eastAsia"/>
          <w:sz w:val="24"/>
        </w:rPr>
        <w:t>报名表word电子版</w:t>
      </w:r>
    </w:p>
    <w:p w:rsidR="000D0E63" w:rsidRDefault="00283D44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sym w:font="Wingdings" w:char="F082"/>
      </w:r>
      <w:r>
        <w:rPr>
          <w:rFonts w:ascii="宋体" w:hAnsi="宋体" w:hint="eastAsia"/>
          <w:sz w:val="24"/>
        </w:rPr>
        <w:t>报名表单位领导签字、盖章后的扫描版</w:t>
      </w:r>
    </w:p>
    <w:p w:rsidR="000D0E63" w:rsidRDefault="00283D44">
      <w:pPr>
        <w:snapToGrid w:val="0"/>
        <w:spacing w:line="360" w:lineRule="auto"/>
        <w:ind w:firstLineChars="196" w:firstLine="4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发送至</w:t>
      </w:r>
      <w:bookmarkStart w:id="2" w:name="_Hlt416787777"/>
      <w:bookmarkStart w:id="3" w:name="_Hlt416787718"/>
      <w:bookmarkStart w:id="4" w:name="_Hlt416787738"/>
      <w:bookmarkStart w:id="5" w:name="_Hlt416787719"/>
      <w:bookmarkEnd w:id="2"/>
      <w:bookmarkEnd w:id="3"/>
      <w:bookmarkEnd w:id="4"/>
      <w:bookmarkEnd w:id="5"/>
      <w:r>
        <w:rPr>
          <w:rFonts w:ascii="宋体" w:hAnsi="宋体" w:hint="eastAsia"/>
          <w:sz w:val="24"/>
        </w:rPr>
        <w:t>邮箱</w:t>
      </w:r>
      <w:hyperlink r:id="rId8" w:history="1">
        <w:r w:rsidR="00CE0A9A">
          <w:rPr>
            <w:rFonts w:ascii="Times New Roman" w:hAnsi="Times New Roman" w:cs="Times New Roman"/>
            <w:color w:val="000000" w:themeColor="text1"/>
          </w:rPr>
          <w:t>kqjyxsnh@163.com</w:t>
        </w:r>
      </w:hyperlink>
      <w:r>
        <w:rPr>
          <w:rFonts w:ascii="宋体" w:hAnsi="宋体" w:hint="eastAsia"/>
          <w:sz w:val="24"/>
        </w:rPr>
        <w:t>，报名邮件题目请标明“201</w:t>
      </w:r>
      <w:r w:rsidR="007320EC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口腔教育-操作”。</w:t>
      </w:r>
    </w:p>
    <w:p w:rsidR="000D0E63" w:rsidRDefault="00283D44">
      <w:pPr>
        <w:snapToGrid w:val="0"/>
        <w:spacing w:line="360" w:lineRule="auto"/>
        <w:ind w:firstLineChars="196" w:firstLine="453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联系人：</w:t>
      </w:r>
      <w:r w:rsidR="007320EC">
        <w:rPr>
          <w:rFonts w:ascii="宋体" w:hAnsi="宋体" w:hint="eastAsia"/>
          <w:color w:val="000000"/>
          <w:sz w:val="24"/>
        </w:rPr>
        <w:t>张玉峰</w:t>
      </w:r>
      <w:r>
        <w:rPr>
          <w:rFonts w:ascii="宋体" w:hAnsi="宋体" w:hint="eastAsia"/>
          <w:color w:val="000000"/>
          <w:sz w:val="24"/>
        </w:rPr>
        <w:t xml:space="preserve">  电话 </w:t>
      </w:r>
      <w:r w:rsidR="0033627E">
        <w:rPr>
          <w:rFonts w:ascii="宋体" w:hAnsi="宋体" w:hint="eastAsia"/>
          <w:color w:val="000000"/>
          <w:sz w:val="24"/>
        </w:rPr>
        <w:t>027-87686104</w:t>
      </w:r>
    </w:p>
    <w:p w:rsidR="000D0E63" w:rsidRDefault="00283D44">
      <w:pPr>
        <w:snapToGrid w:val="0"/>
        <w:spacing w:line="560" w:lineRule="exact"/>
        <w:ind w:right="1240"/>
        <w:jc w:val="center"/>
        <w:rPr>
          <w:rFonts w:ascii="方正小标宋简体" w:eastAsia="方正小标宋简体" w:hAnsi="宋体"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w w:val="80"/>
          <w:sz w:val="36"/>
          <w:szCs w:val="36"/>
        </w:rPr>
        <w:br w:type="page"/>
      </w:r>
      <w:bookmarkEnd w:id="1"/>
      <w:r>
        <w:rPr>
          <w:rFonts w:ascii="方正小标宋简体" w:eastAsia="方正小标宋简体" w:hAnsi="宋体" w:hint="eastAsia"/>
          <w:w w:val="80"/>
          <w:sz w:val="36"/>
          <w:szCs w:val="36"/>
        </w:rPr>
        <w:lastRenderedPageBreak/>
        <w:t xml:space="preserve">附件5：    </w:t>
      </w:r>
      <w:r>
        <w:rPr>
          <w:rFonts w:ascii="方正小标宋简体" w:eastAsia="方正小标宋简体" w:hAnsi="宋体" w:hint="eastAsia"/>
          <w:w w:val="90"/>
          <w:sz w:val="36"/>
          <w:szCs w:val="36"/>
        </w:rPr>
        <w:t>全国口腔院（系）青年教师临床操作技能展示</w:t>
      </w:r>
    </w:p>
    <w:p w:rsidR="000D0E63" w:rsidRDefault="00283D44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报   名   表</w:t>
      </w:r>
    </w:p>
    <w:p w:rsidR="000D0E63" w:rsidRDefault="000D0E63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tbl>
      <w:tblPr>
        <w:tblW w:w="9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08"/>
        <w:gridCol w:w="959"/>
        <w:gridCol w:w="850"/>
        <w:gridCol w:w="891"/>
        <w:gridCol w:w="900"/>
        <w:gridCol w:w="1622"/>
        <w:gridCol w:w="1665"/>
      </w:tblGrid>
      <w:tr w:rsidR="000D0E63">
        <w:trPr>
          <w:cantSplit/>
          <w:trHeight w:val="567"/>
        </w:trPr>
        <w:tc>
          <w:tcPr>
            <w:tcW w:w="992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4008" w:type="dxa"/>
            <w:gridSpan w:val="4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22" w:type="dxa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正身免冠照片</w:t>
            </w:r>
          </w:p>
        </w:tc>
      </w:tr>
      <w:tr w:rsidR="000D0E63">
        <w:trPr>
          <w:cantSplit/>
          <w:trHeight w:val="567"/>
        </w:trPr>
        <w:tc>
          <w:tcPr>
            <w:tcW w:w="992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8" w:type="dxa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741" w:type="dxa"/>
            <w:gridSpan w:val="2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2" w:type="dxa"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>
        <w:trPr>
          <w:cantSplit/>
          <w:trHeight w:hRule="exact" w:val="907"/>
        </w:trPr>
        <w:tc>
          <w:tcPr>
            <w:tcW w:w="992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308" w:type="dxa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2" w:type="dxa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>
        <w:trPr>
          <w:cantSplit/>
          <w:trHeight w:hRule="exact" w:val="724"/>
        </w:trPr>
        <w:tc>
          <w:tcPr>
            <w:tcW w:w="992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308" w:type="dxa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教龄</w:t>
            </w:r>
          </w:p>
        </w:tc>
        <w:tc>
          <w:tcPr>
            <w:tcW w:w="850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891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522" w:type="dxa"/>
            <w:gridSpan w:val="2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>
        <w:trPr>
          <w:cantSplit/>
          <w:trHeight w:hRule="exact" w:val="724"/>
        </w:trPr>
        <w:tc>
          <w:tcPr>
            <w:tcW w:w="992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308" w:type="dxa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4263" w:type="dxa"/>
            <w:gridSpan w:val="4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>
        <w:trPr>
          <w:cantSplit/>
          <w:trHeight w:hRule="exact" w:val="724"/>
        </w:trPr>
        <w:tc>
          <w:tcPr>
            <w:tcW w:w="2300" w:type="dxa"/>
            <w:gridSpan w:val="2"/>
            <w:vAlign w:val="center"/>
          </w:tcPr>
          <w:p w:rsidR="000D0E63" w:rsidRDefault="00283D44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参加牙体和/或修复操作展示</w:t>
            </w:r>
          </w:p>
        </w:tc>
        <w:tc>
          <w:tcPr>
            <w:tcW w:w="5222" w:type="dxa"/>
            <w:gridSpan w:val="5"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0D0E63" w:rsidRDefault="000D0E63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0E63">
        <w:tc>
          <w:tcPr>
            <w:tcW w:w="992" w:type="dxa"/>
            <w:vAlign w:val="center"/>
          </w:tcPr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0D0E63" w:rsidRDefault="00283D4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95" w:type="dxa"/>
            <w:gridSpan w:val="7"/>
          </w:tcPr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0D0E63">
            <w:pPr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D0E63" w:rsidRDefault="00283D4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院系盖章</w:t>
            </w:r>
          </w:p>
          <w:p w:rsidR="000D0E63" w:rsidRDefault="00283D44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0D0E63" w:rsidRDefault="000D0E63">
      <w:pPr>
        <w:spacing w:line="240" w:lineRule="exact"/>
      </w:pPr>
    </w:p>
    <w:p w:rsidR="000D0E63" w:rsidRDefault="000D0E63">
      <w:pPr>
        <w:spacing w:line="120" w:lineRule="exact"/>
        <w:rPr>
          <w:rFonts w:ascii="仿宋_GB2312" w:eastAsia="仿宋_GB2312" w:hAnsi="宋体"/>
          <w:kern w:val="0"/>
          <w:sz w:val="24"/>
        </w:rPr>
      </w:pPr>
    </w:p>
    <w:p w:rsidR="000D0E63" w:rsidRDefault="000D0E63"/>
    <w:sectPr w:rsidR="000D0E63" w:rsidSect="000D0E63">
      <w:headerReference w:type="default" r:id="rId9"/>
      <w:footerReference w:type="even" r:id="rId10"/>
      <w:footerReference w:type="default" r:id="rId11"/>
      <w:pgSz w:w="11906" w:h="16838"/>
      <w:pgMar w:top="1361" w:right="1247" w:bottom="1134" w:left="1361" w:header="851" w:footer="1588" w:gutter="0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8B" w:rsidRDefault="00F31C8B" w:rsidP="000D0E63">
      <w:r>
        <w:separator/>
      </w:r>
    </w:p>
  </w:endnote>
  <w:endnote w:type="continuationSeparator" w:id="0">
    <w:p w:rsidR="00F31C8B" w:rsidRDefault="00F31C8B" w:rsidP="000D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63" w:rsidRDefault="006E4CBA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283D44">
      <w:rPr>
        <w:rStyle w:val="a5"/>
      </w:rPr>
      <w:instrText xml:space="preserve">PAGE  </w:instrText>
    </w:r>
    <w:r>
      <w:fldChar w:fldCharType="end"/>
    </w:r>
  </w:p>
  <w:p w:rsidR="000D0E63" w:rsidRDefault="000D0E6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63" w:rsidRDefault="006E4CBA">
    <w:pPr>
      <w:pStyle w:val="a3"/>
      <w:jc w:val="center"/>
    </w:pPr>
    <w:r>
      <w:fldChar w:fldCharType="begin"/>
    </w:r>
    <w:r w:rsidR="00283D44">
      <w:instrText xml:space="preserve"> PAGE   \* MERGEFORMAT </w:instrText>
    </w:r>
    <w:r>
      <w:fldChar w:fldCharType="separate"/>
    </w:r>
    <w:r w:rsidR="00C22B7D" w:rsidRPr="00C22B7D">
      <w:rPr>
        <w:noProof/>
        <w:lang w:val="zh-CN"/>
      </w:rPr>
      <w:t>2</w:t>
    </w:r>
    <w:r>
      <w:fldChar w:fldCharType="end"/>
    </w:r>
  </w:p>
  <w:p w:rsidR="000D0E63" w:rsidRDefault="000D0E6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8B" w:rsidRDefault="00F31C8B" w:rsidP="000D0E63">
      <w:r>
        <w:separator/>
      </w:r>
    </w:p>
  </w:footnote>
  <w:footnote w:type="continuationSeparator" w:id="0">
    <w:p w:rsidR="00F31C8B" w:rsidRDefault="00F31C8B" w:rsidP="000D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63" w:rsidRDefault="000D0E6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41431"/>
    <w:multiLevelType w:val="singleLevel"/>
    <w:tmpl w:val="5744143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441463"/>
    <w:multiLevelType w:val="singleLevel"/>
    <w:tmpl w:val="5744146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1028A2"/>
    <w:multiLevelType w:val="singleLevel"/>
    <w:tmpl w:val="591028A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yuan">
    <w15:presenceInfo w15:providerId="None" w15:userId="zhangy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57FFF"/>
    <w:rsid w:val="000A585F"/>
    <w:rsid w:val="000D0E63"/>
    <w:rsid w:val="00283D44"/>
    <w:rsid w:val="0033627E"/>
    <w:rsid w:val="004E1CE0"/>
    <w:rsid w:val="004F4FA2"/>
    <w:rsid w:val="005B4CDA"/>
    <w:rsid w:val="006E4CBA"/>
    <w:rsid w:val="007320EC"/>
    <w:rsid w:val="00C22B7D"/>
    <w:rsid w:val="00CE0A9A"/>
    <w:rsid w:val="00F31C8B"/>
    <w:rsid w:val="00FD0D06"/>
    <w:rsid w:val="0CCB30FA"/>
    <w:rsid w:val="173D180B"/>
    <w:rsid w:val="1D4F156E"/>
    <w:rsid w:val="2438167F"/>
    <w:rsid w:val="27442E38"/>
    <w:rsid w:val="2C111CFB"/>
    <w:rsid w:val="2F357CE1"/>
    <w:rsid w:val="2FAA2C77"/>
    <w:rsid w:val="31020DE0"/>
    <w:rsid w:val="310360B1"/>
    <w:rsid w:val="36A73B7A"/>
    <w:rsid w:val="3BE678A9"/>
    <w:rsid w:val="46B770C1"/>
    <w:rsid w:val="4ADE3781"/>
    <w:rsid w:val="4B086660"/>
    <w:rsid w:val="4D912703"/>
    <w:rsid w:val="533B1111"/>
    <w:rsid w:val="544C3075"/>
    <w:rsid w:val="635861D1"/>
    <w:rsid w:val="66613605"/>
    <w:rsid w:val="74157FFF"/>
    <w:rsid w:val="78114EAC"/>
    <w:rsid w:val="79392118"/>
    <w:rsid w:val="7E5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BEB72"/>
  <w15:docId w15:val="{AF09F05A-2F67-49C8-92CB-0D351BF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D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D0E63"/>
  </w:style>
  <w:style w:type="character" w:styleId="a6">
    <w:name w:val="Hyperlink"/>
    <w:basedOn w:val="a0"/>
    <w:qFormat/>
    <w:rsid w:val="000D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qjyxsnh@163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zhangyuan</cp:lastModifiedBy>
  <cp:revision>8</cp:revision>
  <dcterms:created xsi:type="dcterms:W3CDTF">2017-04-18T10:05:00Z</dcterms:created>
  <dcterms:modified xsi:type="dcterms:W3CDTF">2018-05-23T06:16:00Z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